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AFF3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53FFFD1B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1E9DCA01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265B4FFF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1818B5FE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070A8846" w14:textId="77777777" w:rsidR="00A33767" w:rsidRDefault="00A33767" w:rsidP="00A33767">
      <w:r>
        <w:t>zaposlen v (ustrezno obkroži):</w:t>
      </w:r>
    </w:p>
    <w:p w14:paraId="3A1AA558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2B45F87D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365A8CE2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4ADB79CA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60DC235B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78454640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14A5108B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1B7871C0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76B090A3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6EA9BEC3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0108414B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34BD96DD" w14:textId="77777777" w:rsidR="00AE5A08" w:rsidRDefault="00AE5A08" w:rsidP="00A33767"/>
    <w:p w14:paraId="6851741A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17DFEA4B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042BFD24" w14:textId="77777777" w:rsidR="00AE5A08" w:rsidRDefault="00AE5A08" w:rsidP="00AE5A08">
      <w:r>
        <w:t>zaposlen v (ustrezno obkroži):</w:t>
      </w:r>
    </w:p>
    <w:p w14:paraId="269B02E8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23CB33EF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45940D66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5BD2D706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428FDA45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23B561C9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007511E6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263C48AC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71BCB717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6FC8D311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06563661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3470DCD0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68D3EC87" w14:textId="77777777" w:rsidR="00A33767" w:rsidRPr="00A33767" w:rsidDel="006C5F21" w:rsidRDefault="00A33767" w:rsidP="00A33767">
      <w:pPr>
        <w:tabs>
          <w:tab w:val="left" w:pos="1701"/>
        </w:tabs>
        <w:jc w:val="both"/>
        <w:rPr>
          <w:del w:id="0" w:author="Andrej Čokl" w:date="2021-03-30T01:23:00Z"/>
          <w:rFonts w:eastAsia="Calibri" w:cs="Arial"/>
          <w:szCs w:val="20"/>
        </w:rPr>
      </w:pPr>
    </w:p>
    <w:p w14:paraId="2525F67F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j Čokl">
    <w15:presenceInfo w15:providerId="AD" w15:userId="S::acokl@oslovrenc.si::f55a32ba-b55a-444f-8425-6b62e9f79b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6C5F21"/>
    <w:rsid w:val="00812FA3"/>
    <w:rsid w:val="00A33767"/>
    <w:rsid w:val="00AC0CDB"/>
    <w:rsid w:val="00AC129F"/>
    <w:rsid w:val="00AE5A08"/>
    <w:rsid w:val="00D9491F"/>
    <w:rsid w:val="00F84538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E0D6E"/>
  <w15:docId w15:val="{5A243368-5992-487B-845B-4ACEDE1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Andrej Čokl</cp:lastModifiedBy>
  <cp:revision>3</cp:revision>
  <cp:lastPrinted>2021-03-29T23:24:00Z</cp:lastPrinted>
  <dcterms:created xsi:type="dcterms:W3CDTF">2021-03-29T14:05:00Z</dcterms:created>
  <dcterms:modified xsi:type="dcterms:W3CDTF">2021-03-29T23:24:00Z</dcterms:modified>
</cp:coreProperties>
</file>